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4DADD" w14:textId="4F7E713E" w:rsidR="000500B5" w:rsidRPr="00045267" w:rsidRDefault="00A128E3" w:rsidP="00063E53">
      <w:pPr>
        <w:spacing w:after="0" w:line="240" w:lineRule="auto"/>
        <w:outlineLvl w:val="0"/>
        <w:rPr>
          <w:b/>
          <w:bCs/>
          <w:u w:val="single"/>
        </w:rPr>
      </w:pPr>
      <w:bookmarkStart w:id="0" w:name="_GoBack"/>
      <w:bookmarkEnd w:id="0"/>
      <w:r>
        <w:rPr>
          <w:b/>
          <w:bCs/>
          <w:u w:val="single"/>
        </w:rPr>
        <w:t xml:space="preserve">Kort verslag </w:t>
      </w:r>
      <w:r w:rsidR="00B01F78" w:rsidRPr="00045267">
        <w:rPr>
          <w:b/>
          <w:bCs/>
          <w:u w:val="single"/>
        </w:rPr>
        <w:t>Integrale bijeenkomst Opsterland</w:t>
      </w:r>
    </w:p>
    <w:p w14:paraId="2C36E607" w14:textId="1FB1FA8D" w:rsidR="00B01F78" w:rsidRDefault="00B01F78" w:rsidP="00C12C5A">
      <w:pPr>
        <w:spacing w:after="0" w:line="240" w:lineRule="auto"/>
      </w:pPr>
      <w:r>
        <w:t xml:space="preserve">30 januari </w:t>
      </w:r>
      <w:proofErr w:type="gramStart"/>
      <w:r>
        <w:t>2020</w:t>
      </w:r>
      <w:r w:rsidR="005E0BF2">
        <w:t xml:space="preserve">, </w:t>
      </w:r>
      <w:r>
        <w:t xml:space="preserve"> Dorpshuis</w:t>
      </w:r>
      <w:proofErr w:type="gramEnd"/>
      <w:r w:rsidR="005E0BF2">
        <w:t xml:space="preserve"> De Dobber</w:t>
      </w:r>
    </w:p>
    <w:p w14:paraId="775B2BF4" w14:textId="786F6F45" w:rsidR="00B01F78" w:rsidRPr="00226622" w:rsidRDefault="00B01F78" w:rsidP="00C12C5A">
      <w:pPr>
        <w:spacing w:after="0" w:line="240" w:lineRule="auto"/>
        <w:rPr>
          <w:i/>
          <w:iCs/>
        </w:rPr>
      </w:pPr>
      <w:r w:rsidRPr="00226622">
        <w:rPr>
          <w:i/>
          <w:iCs/>
        </w:rPr>
        <w:t>Opkomst: ca 50 personen</w:t>
      </w:r>
      <w:r w:rsidR="00A128E3" w:rsidRPr="00226622">
        <w:rPr>
          <w:i/>
          <w:iCs/>
        </w:rPr>
        <w:t xml:space="preserve"> van verschillende verenigingen, onderwijs, politiek</w:t>
      </w:r>
      <w:r w:rsidR="004F6EFB" w:rsidRPr="00226622">
        <w:rPr>
          <w:i/>
          <w:iCs/>
        </w:rPr>
        <w:t xml:space="preserve"> en i</w:t>
      </w:r>
      <w:r w:rsidR="00A128E3" w:rsidRPr="00226622">
        <w:rPr>
          <w:i/>
          <w:iCs/>
        </w:rPr>
        <w:t>nstellingen.</w:t>
      </w:r>
    </w:p>
    <w:p w14:paraId="6FC0F3B3" w14:textId="5ED45A2B" w:rsidR="00B01F78" w:rsidRPr="00D80EA3" w:rsidRDefault="00B01F78" w:rsidP="00C12C5A">
      <w:pPr>
        <w:spacing w:after="0" w:line="240" w:lineRule="auto"/>
        <w:rPr>
          <w:b/>
          <w:bCs/>
        </w:rPr>
      </w:pPr>
    </w:p>
    <w:p w14:paraId="13940BB3" w14:textId="676F6931" w:rsidR="00A128E3" w:rsidRPr="00D80EA3" w:rsidRDefault="00A128E3" w:rsidP="00A128E3">
      <w:pPr>
        <w:pStyle w:val="Lijstalinea"/>
        <w:numPr>
          <w:ilvl w:val="0"/>
          <w:numId w:val="1"/>
        </w:numPr>
        <w:spacing w:after="0" w:line="240" w:lineRule="auto"/>
        <w:rPr>
          <w:b/>
          <w:bCs/>
          <w:u w:val="single"/>
        </w:rPr>
      </w:pPr>
      <w:r w:rsidRPr="00D80EA3">
        <w:rPr>
          <w:b/>
          <w:bCs/>
          <w:u w:val="single"/>
        </w:rPr>
        <w:t>Opening</w:t>
      </w:r>
    </w:p>
    <w:p w14:paraId="0FF6B8A2" w14:textId="77777777" w:rsidR="00E17B9A" w:rsidRDefault="00A128E3" w:rsidP="00C12C5A">
      <w:pPr>
        <w:spacing w:after="0" w:line="240" w:lineRule="auto"/>
      </w:pPr>
      <w:r>
        <w:t xml:space="preserve">De avond wordt geopend door Emma Hofman, beleidsadviseur Gezondheid en Sport gemeente Opsterland en heet alle betrokkenen van harte welkom. Aansluitend geeft Emma het woord aan wethouder Sociaal Domein en Sport, Libbe de Vries. </w:t>
      </w:r>
    </w:p>
    <w:p w14:paraId="6B32B22F" w14:textId="77777777" w:rsidR="00E17B9A" w:rsidRDefault="00E17B9A" w:rsidP="00C12C5A">
      <w:pPr>
        <w:spacing w:after="0" w:line="240" w:lineRule="auto"/>
      </w:pPr>
    </w:p>
    <w:p w14:paraId="47597135" w14:textId="576FDC69" w:rsidR="00B01F78" w:rsidRDefault="00A128E3" w:rsidP="00C12C5A">
      <w:pPr>
        <w:spacing w:after="0" w:line="240" w:lineRule="auto"/>
      </w:pPr>
      <w:r>
        <w:t xml:space="preserve">De wethouder zegt verheugt te zijn over de grote opkomst en </w:t>
      </w:r>
      <w:r w:rsidR="009D03F4">
        <w:t>ook een</w:t>
      </w:r>
      <w:r w:rsidR="00EA496A">
        <w:t xml:space="preserve"> speciaal welkom aan de heer Jo</w:t>
      </w:r>
      <w:r w:rsidR="009D03F4">
        <w:t xml:space="preserve">an Boelens NOC*NSF. De wethouder geeft een </w:t>
      </w:r>
      <w:r>
        <w:t xml:space="preserve">terugblik naar het Landelijke Sportakkoord en de achtergrond daarvan. </w:t>
      </w:r>
      <w:r w:rsidR="00B01F78">
        <w:t xml:space="preserve">Steeds minder mensen </w:t>
      </w:r>
      <w:r>
        <w:t xml:space="preserve">zijn </w:t>
      </w:r>
      <w:r w:rsidR="00B01F78">
        <w:t xml:space="preserve">lid van een sportvereniging. </w:t>
      </w:r>
      <w:r>
        <w:t xml:space="preserve">Een zorgelijke </w:t>
      </w:r>
      <w:r w:rsidR="00B01F78">
        <w:t xml:space="preserve">ontwikkeling, ook </w:t>
      </w:r>
      <w:r>
        <w:t xml:space="preserve">als je kijkt hoe mensen soms langs de lijn staan of in het veld.  </w:t>
      </w:r>
      <w:r w:rsidR="00B01F78">
        <w:t>Sport vormt een brug tussen mensen, landen en culturen.</w:t>
      </w:r>
      <w:r>
        <w:t xml:space="preserve"> Een van de doelen is: </w:t>
      </w:r>
      <w:r w:rsidR="00B01F78">
        <w:t>zoveel mogelijk mensen laten sporten in een veilige omgeving.</w:t>
      </w:r>
    </w:p>
    <w:p w14:paraId="3E6ED525" w14:textId="3CF3BE57" w:rsidR="00744726" w:rsidRDefault="00744726" w:rsidP="00C12C5A">
      <w:pPr>
        <w:spacing w:after="0" w:line="240" w:lineRule="auto"/>
      </w:pPr>
      <w:r>
        <w:t>Het Sportakkoord kent 6 ambities:</w:t>
      </w:r>
    </w:p>
    <w:p w14:paraId="24D42C5F" w14:textId="05780361" w:rsidR="00744726" w:rsidRDefault="00744726" w:rsidP="00744726">
      <w:pPr>
        <w:pStyle w:val="Lijstalinea"/>
        <w:numPr>
          <w:ilvl w:val="0"/>
          <w:numId w:val="2"/>
        </w:numPr>
        <w:spacing w:after="0" w:line="240" w:lineRule="auto"/>
      </w:pPr>
      <w:r>
        <w:t>Inclusief sporten</w:t>
      </w:r>
    </w:p>
    <w:p w14:paraId="68264866" w14:textId="31276B98" w:rsidR="00744726" w:rsidRDefault="00744726" w:rsidP="00744726">
      <w:pPr>
        <w:pStyle w:val="Lijstalinea"/>
        <w:numPr>
          <w:ilvl w:val="0"/>
          <w:numId w:val="2"/>
        </w:numPr>
        <w:spacing w:after="0" w:line="240" w:lineRule="auto"/>
      </w:pPr>
      <w:r>
        <w:t>Duurzame Sportinfrastructuur</w:t>
      </w:r>
    </w:p>
    <w:p w14:paraId="50578155" w14:textId="1FEB29EF" w:rsidR="00744726" w:rsidRDefault="00744726" w:rsidP="00744726">
      <w:pPr>
        <w:pStyle w:val="Lijstalinea"/>
        <w:numPr>
          <w:ilvl w:val="0"/>
          <w:numId w:val="2"/>
        </w:numPr>
        <w:spacing w:after="0" w:line="240" w:lineRule="auto"/>
      </w:pPr>
      <w:r>
        <w:t>Vitale Sport- en Beweegaanbieders</w:t>
      </w:r>
    </w:p>
    <w:p w14:paraId="1BB47238" w14:textId="7B1385A8" w:rsidR="00744726" w:rsidRDefault="00744726" w:rsidP="00744726">
      <w:pPr>
        <w:pStyle w:val="Lijstalinea"/>
        <w:numPr>
          <w:ilvl w:val="0"/>
          <w:numId w:val="2"/>
        </w:numPr>
        <w:spacing w:after="0" w:line="240" w:lineRule="auto"/>
      </w:pPr>
      <w:r>
        <w:t>Positieve Sportcultuur</w:t>
      </w:r>
    </w:p>
    <w:p w14:paraId="36FB7385" w14:textId="74F4108A" w:rsidR="00744726" w:rsidRDefault="00744726" w:rsidP="00744726">
      <w:pPr>
        <w:pStyle w:val="Lijstalinea"/>
        <w:numPr>
          <w:ilvl w:val="0"/>
          <w:numId w:val="2"/>
        </w:numPr>
        <w:spacing w:after="0" w:line="240" w:lineRule="auto"/>
      </w:pPr>
      <w:r>
        <w:t>Vaardig in Bewegen</w:t>
      </w:r>
    </w:p>
    <w:p w14:paraId="4FDAB511" w14:textId="77777777" w:rsidR="00744726" w:rsidRDefault="00744726" w:rsidP="00C12C5A">
      <w:pPr>
        <w:pStyle w:val="Lijstalinea"/>
        <w:numPr>
          <w:ilvl w:val="0"/>
          <w:numId w:val="2"/>
        </w:numPr>
        <w:spacing w:after="0" w:line="240" w:lineRule="auto"/>
      </w:pPr>
      <w:r>
        <w:t>Topsport die inspireert.</w:t>
      </w:r>
    </w:p>
    <w:p w14:paraId="5127F751" w14:textId="77777777" w:rsidR="00E17B9A" w:rsidRDefault="00E17B9A" w:rsidP="00744726">
      <w:pPr>
        <w:spacing w:after="0" w:line="240" w:lineRule="auto"/>
      </w:pPr>
    </w:p>
    <w:p w14:paraId="289FEDBF" w14:textId="71A0C1E0" w:rsidR="0008527C" w:rsidRPr="005E0BF2" w:rsidRDefault="00B01F78" w:rsidP="00C12C5A">
      <w:pPr>
        <w:spacing w:after="0" w:line="240" w:lineRule="auto"/>
      </w:pPr>
      <w:r>
        <w:t>Belang</w:t>
      </w:r>
      <w:r w:rsidR="00744726">
        <w:t>rijk voor de gemeente en voor het veld is de in</w:t>
      </w:r>
      <w:r>
        <w:t>put van uit het veld en daarom zo fijn dat iedereen er is.</w:t>
      </w:r>
      <w:r w:rsidR="00744726">
        <w:t xml:space="preserve"> De wethouder </w:t>
      </w:r>
      <w:r w:rsidR="00E17B9A">
        <w:t xml:space="preserve">zegt dat er </w:t>
      </w:r>
      <w:r w:rsidR="0008527C">
        <w:t>al</w:t>
      </w:r>
      <w:r w:rsidR="00E17B9A">
        <w:t xml:space="preserve"> ee</w:t>
      </w:r>
      <w:r w:rsidR="00744726">
        <w:t>n aantal partije</w:t>
      </w:r>
      <w:r w:rsidR="009D03F4">
        <w:t>n</w:t>
      </w:r>
      <w:r w:rsidR="00744726">
        <w:t xml:space="preserve"> de intentieverklaring hebben getekend en dankt betrokken</w:t>
      </w:r>
      <w:r w:rsidR="009D03F4">
        <w:t>en</w:t>
      </w:r>
      <w:r w:rsidR="00744726">
        <w:t xml:space="preserve"> nogmaals.</w:t>
      </w:r>
      <w:r w:rsidR="00E17B9A">
        <w:t xml:space="preserve"> Deze partijen zijn: </w:t>
      </w:r>
      <w:r w:rsidR="00B8145D" w:rsidRPr="005E0BF2">
        <w:t xml:space="preserve">V.V. De </w:t>
      </w:r>
      <w:proofErr w:type="spellStart"/>
      <w:r w:rsidR="00B8145D" w:rsidRPr="005E0BF2">
        <w:t>Sweach</w:t>
      </w:r>
      <w:proofErr w:type="spellEnd"/>
      <w:r w:rsidR="00B8145D" w:rsidRPr="005E0BF2">
        <w:t xml:space="preserve">, LDODK, VCSO en </w:t>
      </w:r>
      <w:proofErr w:type="spellStart"/>
      <w:r w:rsidR="00B8145D" w:rsidRPr="005E0BF2">
        <w:t>Comprix</w:t>
      </w:r>
      <w:proofErr w:type="spellEnd"/>
      <w:r w:rsidR="00B8145D" w:rsidRPr="005E0BF2">
        <w:t xml:space="preserve">. </w:t>
      </w:r>
    </w:p>
    <w:p w14:paraId="46BB4979" w14:textId="7C68BF35" w:rsidR="00B01F78" w:rsidRDefault="00B01F78" w:rsidP="00C12C5A">
      <w:pPr>
        <w:spacing w:after="0" w:line="240" w:lineRule="auto"/>
      </w:pPr>
      <w:r>
        <w:t>Vanuit het Rijk</w:t>
      </w:r>
      <w:r w:rsidR="00744726">
        <w:t xml:space="preserve"> is </w:t>
      </w:r>
      <w:r>
        <w:t>budget</w:t>
      </w:r>
      <w:r w:rsidR="00744726">
        <w:t xml:space="preserve"> beschikbaar gesteld voor het tijdelijk aantrekken van een</w:t>
      </w:r>
      <w:r>
        <w:t xml:space="preserve"> sportformateur.</w:t>
      </w:r>
      <w:r w:rsidR="00744726">
        <w:t xml:space="preserve"> Hiertoe is Andr</w:t>
      </w:r>
      <w:r w:rsidR="0008527C">
        <w:t>é</w:t>
      </w:r>
      <w:r w:rsidR="00744726">
        <w:t xml:space="preserve"> </w:t>
      </w:r>
      <w:proofErr w:type="spellStart"/>
      <w:r w:rsidR="00744726">
        <w:t>Kasel</w:t>
      </w:r>
      <w:proofErr w:type="spellEnd"/>
      <w:r w:rsidR="00744726">
        <w:t xml:space="preserve"> van </w:t>
      </w:r>
      <w:r w:rsidR="009E4AA3">
        <w:t>“</w:t>
      </w:r>
      <w:proofErr w:type="spellStart"/>
      <w:r w:rsidR="00744726">
        <w:t>Kasel</w:t>
      </w:r>
      <w:proofErr w:type="spellEnd"/>
      <w:r w:rsidR="00744726">
        <w:t xml:space="preserve"> </w:t>
      </w:r>
      <w:r w:rsidR="009E4AA3">
        <w:t xml:space="preserve">Management en </w:t>
      </w:r>
      <w:r w:rsidR="00744726">
        <w:t>Advie</w:t>
      </w:r>
      <w:r w:rsidR="009E4AA3">
        <w:t xml:space="preserve">s”, </w:t>
      </w:r>
      <w:r w:rsidR="00744726">
        <w:t xml:space="preserve">aangesteld. </w:t>
      </w:r>
      <w:r w:rsidR="009D03F4">
        <w:t>Met de afsluitende woorden “onze ambitie is groot en het akkoord moet er al in juni liggen</w:t>
      </w:r>
      <w:r w:rsidR="009E4AA3">
        <w:t>”</w:t>
      </w:r>
      <w:r w:rsidR="009D03F4">
        <w:t xml:space="preserve">, draagt de </w:t>
      </w:r>
      <w:r w:rsidR="00744726">
        <w:t>wethouder het woord over aan Andr</w:t>
      </w:r>
      <w:r w:rsidR="0008527C">
        <w:t>é.</w:t>
      </w:r>
    </w:p>
    <w:p w14:paraId="16706DA0" w14:textId="6892FFEA" w:rsidR="00045267" w:rsidRDefault="00045267" w:rsidP="00C12C5A">
      <w:pPr>
        <w:spacing w:after="0" w:line="240" w:lineRule="auto"/>
      </w:pPr>
    </w:p>
    <w:p w14:paraId="5E10CF04" w14:textId="004487FF" w:rsidR="00045267" w:rsidRPr="00D80EA3" w:rsidRDefault="009D03F4" w:rsidP="009D03F4">
      <w:pPr>
        <w:pStyle w:val="Lijstalinea"/>
        <w:numPr>
          <w:ilvl w:val="0"/>
          <w:numId w:val="1"/>
        </w:numPr>
        <w:spacing w:after="0" w:line="240" w:lineRule="auto"/>
        <w:rPr>
          <w:b/>
          <w:bCs/>
          <w:u w:val="single"/>
        </w:rPr>
      </w:pPr>
      <w:r w:rsidRPr="00D80EA3">
        <w:rPr>
          <w:b/>
          <w:bCs/>
          <w:u w:val="single"/>
        </w:rPr>
        <w:t>Het</w:t>
      </w:r>
      <w:r w:rsidR="0008527C">
        <w:rPr>
          <w:b/>
          <w:bCs/>
          <w:u w:val="single"/>
        </w:rPr>
        <w:t xml:space="preserve"> S</w:t>
      </w:r>
      <w:r w:rsidRPr="00D80EA3">
        <w:rPr>
          <w:b/>
          <w:bCs/>
          <w:u w:val="single"/>
        </w:rPr>
        <w:t>portakkoord</w:t>
      </w:r>
    </w:p>
    <w:p w14:paraId="2F1C0EAE" w14:textId="0E9C0277" w:rsidR="00045267" w:rsidRDefault="009D03F4" w:rsidP="00C12C5A">
      <w:pPr>
        <w:spacing w:after="0" w:line="240" w:lineRule="auto"/>
      </w:pPr>
      <w:r w:rsidRPr="00E17B9A">
        <w:t>Middels een presentatie neemt Andr</w:t>
      </w:r>
      <w:r w:rsidR="0008527C">
        <w:t>é</w:t>
      </w:r>
      <w:r w:rsidRPr="00E17B9A">
        <w:t xml:space="preserve"> iedereen mee in het Sportakkoord en het doel van het akkoord</w:t>
      </w:r>
      <w:r w:rsidRPr="00E17B9A">
        <w:rPr>
          <w:rFonts w:cstheme="minorHAnsi"/>
        </w:rPr>
        <w:t xml:space="preserve">. </w:t>
      </w:r>
      <w:r w:rsidR="00E17B9A" w:rsidRPr="00E17B9A">
        <w:rPr>
          <w:rFonts w:cstheme="minorHAnsi"/>
          <w:shd w:val="clear" w:color="auto" w:fill="FFFFFF"/>
        </w:rPr>
        <w:t>Met het Nationaal Sportakkoord willen de sport, de gemeenten en de rijksoverheid samen met de provincies, het bedrijfsleven en maatschappelijke organisaties de kracht van sport in Nederland nóg beter benutten.</w:t>
      </w:r>
      <w:r w:rsidR="00E17B9A">
        <w:rPr>
          <w:rFonts w:cstheme="minorHAnsi"/>
          <w:shd w:val="clear" w:color="auto" w:fill="FFFFFF"/>
        </w:rPr>
        <w:t xml:space="preserve"> </w:t>
      </w:r>
      <w:r w:rsidRPr="009D03F4">
        <w:t xml:space="preserve">De belangrijkste </w:t>
      </w:r>
      <w:r w:rsidR="0008527C">
        <w:t>pijlers</w:t>
      </w:r>
      <w:r w:rsidR="00E17B9A">
        <w:t xml:space="preserve"> zijn</w:t>
      </w:r>
      <w:r>
        <w:t xml:space="preserve">: </w:t>
      </w:r>
      <w:r w:rsidR="00045267">
        <w:t>Samenwerken, Verbinden en Versterken.</w:t>
      </w:r>
    </w:p>
    <w:p w14:paraId="5D65476E" w14:textId="4609CF6E" w:rsidR="00045267" w:rsidRDefault="009D03F4" w:rsidP="00C12C5A">
      <w:pPr>
        <w:spacing w:after="0" w:line="240" w:lineRule="auto"/>
      </w:pPr>
      <w:r>
        <w:t xml:space="preserve">Er is een inventarisatie gedaan van wat er allemaal </w:t>
      </w:r>
      <w:r w:rsidR="0008527C">
        <w:t>gebeurt</w:t>
      </w:r>
      <w:r>
        <w:t xml:space="preserve"> in Nederland en in Opsterland. De vraag </w:t>
      </w:r>
      <w:proofErr w:type="gramStart"/>
      <w:r>
        <w:t>is</w:t>
      </w:r>
      <w:proofErr w:type="gramEnd"/>
      <w:r>
        <w:t xml:space="preserve"> onder andere wat is er nog </w:t>
      </w:r>
      <w:r w:rsidR="00045267">
        <w:t xml:space="preserve">nodig in Opsterland om tot het grootste succesverhaal te komen. </w:t>
      </w:r>
      <w:r>
        <w:t xml:space="preserve">Het doel is zo </w:t>
      </w:r>
      <w:r w:rsidR="00045267">
        <w:t>weinig mogelijk nieuw</w:t>
      </w:r>
      <w:r>
        <w:t xml:space="preserve">e ontwikkelingen en producten, maar vooral te kijken naar dat </w:t>
      </w:r>
      <w:r w:rsidR="00045267">
        <w:t xml:space="preserve">wat goed gaat groter te maken, versterken. Maatwerk willen we leveren. </w:t>
      </w:r>
      <w:r w:rsidR="00C12C5A">
        <w:t xml:space="preserve"> </w:t>
      </w:r>
    </w:p>
    <w:p w14:paraId="61F6245C" w14:textId="3F3AA4C3" w:rsidR="00C12C5A" w:rsidRDefault="00C12C5A" w:rsidP="00C12C5A">
      <w:pPr>
        <w:spacing w:after="0" w:line="240" w:lineRule="auto"/>
      </w:pPr>
      <w:r>
        <w:t>Het gaat ook</w:t>
      </w:r>
      <w:r w:rsidR="00B8145D">
        <w:t xml:space="preserve"> om</w:t>
      </w:r>
      <w:r>
        <w:t xml:space="preserve"> gezondheid, rookvrije kantine, alcoholvrije kantines, en andere zaken.</w:t>
      </w:r>
    </w:p>
    <w:p w14:paraId="73EB9E3C" w14:textId="3133131A" w:rsidR="0008527C" w:rsidRDefault="0008527C" w:rsidP="00C12C5A">
      <w:pPr>
        <w:spacing w:after="0" w:line="240" w:lineRule="auto"/>
      </w:pPr>
      <w:r>
        <w:t>Zie de presentatie als bijgevoegd.</w:t>
      </w:r>
    </w:p>
    <w:p w14:paraId="23027E49" w14:textId="4E244B52" w:rsidR="00C12C5A" w:rsidRDefault="00C12C5A" w:rsidP="00C12C5A">
      <w:pPr>
        <w:spacing w:after="0" w:line="240" w:lineRule="auto"/>
        <w:rPr>
          <w:u w:val="single"/>
        </w:rPr>
      </w:pPr>
    </w:p>
    <w:p w14:paraId="616A6360" w14:textId="5DE02397" w:rsidR="009E4AA3" w:rsidRPr="00D80EA3" w:rsidRDefault="009E4AA3" w:rsidP="009E4AA3">
      <w:pPr>
        <w:pStyle w:val="Lijstalinea"/>
        <w:numPr>
          <w:ilvl w:val="0"/>
          <w:numId w:val="1"/>
        </w:numPr>
        <w:spacing w:after="0" w:line="240" w:lineRule="auto"/>
        <w:rPr>
          <w:b/>
          <w:bCs/>
          <w:u w:val="single"/>
        </w:rPr>
      </w:pPr>
      <w:r w:rsidRPr="00D80EA3">
        <w:rPr>
          <w:b/>
          <w:bCs/>
          <w:u w:val="single"/>
        </w:rPr>
        <w:t>Voorbeelden uit de Praktijk</w:t>
      </w:r>
    </w:p>
    <w:p w14:paraId="55C9DD9C" w14:textId="407AEBEA" w:rsidR="002F79B3" w:rsidRDefault="002F79B3" w:rsidP="00063E53">
      <w:pPr>
        <w:spacing w:after="0" w:line="240" w:lineRule="auto"/>
        <w:outlineLvl w:val="0"/>
        <w:rPr>
          <w:u w:val="single"/>
        </w:rPr>
      </w:pPr>
      <w:proofErr w:type="spellStart"/>
      <w:r>
        <w:rPr>
          <w:u w:val="single"/>
        </w:rPr>
        <w:t>Sieta</w:t>
      </w:r>
      <w:proofErr w:type="spellEnd"/>
      <w:r>
        <w:rPr>
          <w:u w:val="single"/>
        </w:rPr>
        <w:t xml:space="preserve"> Bijker, LDODK</w:t>
      </w:r>
    </w:p>
    <w:p w14:paraId="2689E7F5" w14:textId="0D3232F7" w:rsidR="009E4AA3" w:rsidRDefault="00C12C5A" w:rsidP="00C12C5A">
      <w:pPr>
        <w:spacing w:after="0" w:line="240" w:lineRule="auto"/>
      </w:pPr>
      <w:proofErr w:type="spellStart"/>
      <w:r w:rsidRPr="009E4AA3">
        <w:t>S</w:t>
      </w:r>
      <w:r w:rsidR="009E4AA3">
        <w:t>ieta</w:t>
      </w:r>
      <w:proofErr w:type="spellEnd"/>
      <w:r w:rsidR="009E4AA3">
        <w:t xml:space="preserve"> Bijker, voormalig topsporter en nu bestuurder, trainer, coach bij</w:t>
      </w:r>
      <w:r w:rsidR="009E4AA3" w:rsidRPr="009E4AA3">
        <w:t xml:space="preserve"> LDODK neemt alle betrokkenen mee in haar wereld van sport en die van LDODK. Over missie, wat topsport met je doet, zowel </w:t>
      </w:r>
      <w:r w:rsidR="00D80EA3" w:rsidRPr="009E4AA3">
        <w:t>privé</w:t>
      </w:r>
      <w:r w:rsidR="009E4AA3" w:rsidRPr="009E4AA3">
        <w:t xml:space="preserve"> als binnen de sport, hoe sport </w:t>
      </w:r>
      <w:r w:rsidR="0008527C" w:rsidRPr="009E4AA3">
        <w:t>verbindt</w:t>
      </w:r>
      <w:r w:rsidR="009E4AA3" w:rsidRPr="009E4AA3">
        <w:t xml:space="preserve"> en dat sport vooral moet gaat om plezier. </w:t>
      </w:r>
      <w:r w:rsidR="005E0BF2">
        <w:t>Ook vraagt zij de aanwezigen na te denken of zij zelf ook een inspirator hebben gehad. Dit n.a.v. het trieste ongeval van Kobe Bryant.</w:t>
      </w:r>
    </w:p>
    <w:p w14:paraId="34EC9C5B" w14:textId="38175764" w:rsidR="009E4AA3" w:rsidRDefault="009E4AA3" w:rsidP="00C12C5A">
      <w:pPr>
        <w:spacing w:after="0" w:line="240" w:lineRule="auto"/>
      </w:pPr>
      <w:r>
        <w:lastRenderedPageBreak/>
        <w:t xml:space="preserve">In haar presentatie laat </w:t>
      </w:r>
      <w:proofErr w:type="spellStart"/>
      <w:r>
        <w:t>Sieta</w:t>
      </w:r>
      <w:proofErr w:type="spellEnd"/>
      <w:r>
        <w:t xml:space="preserve"> zien wat de (top)sport haar gebracht heeft. Maar ook dat topsport </w:t>
      </w:r>
      <w:r w:rsidR="005E0BF2">
        <w:t xml:space="preserve">veel </w:t>
      </w:r>
      <w:r>
        <w:t xml:space="preserve">vergt van je persoonlijk leven. Op een gegeven moment was de koek gewoon op en is ze gestopt. Maar inmiddels heeft ze zich weer vol overgave gestort in de sport als </w:t>
      </w:r>
      <w:r w:rsidR="002F79B3">
        <w:t xml:space="preserve">bestuurder, coach, trainer en speler. </w:t>
      </w:r>
    </w:p>
    <w:p w14:paraId="53EC3A79" w14:textId="288C28EC" w:rsidR="00A07460" w:rsidDel="00226622" w:rsidRDefault="00A07460" w:rsidP="00C12C5A">
      <w:pPr>
        <w:spacing w:after="0" w:line="240" w:lineRule="auto"/>
        <w:rPr>
          <w:del w:id="1" w:author="Anita ter Veld | Ondernemend Assen" w:date="2020-02-03T21:19:00Z"/>
        </w:rPr>
      </w:pPr>
    </w:p>
    <w:p w14:paraId="324D7AB3" w14:textId="27AD8F7D" w:rsidR="00A07460" w:rsidRDefault="00A07460" w:rsidP="00C12C5A">
      <w:pPr>
        <w:spacing w:after="0" w:line="240" w:lineRule="auto"/>
      </w:pPr>
      <w:proofErr w:type="spellStart"/>
      <w:r>
        <w:t>LDODk</w:t>
      </w:r>
      <w:proofErr w:type="spellEnd"/>
      <w:r>
        <w:t xml:space="preserve"> vindt topsport zeker belangrijk maar komt niet terug in </w:t>
      </w:r>
      <w:r w:rsidR="0008527C">
        <w:t>de missie</w:t>
      </w:r>
      <w:r>
        <w:t xml:space="preserve">. </w:t>
      </w:r>
      <w:r w:rsidR="002F79B3">
        <w:t>Er zijn d</w:t>
      </w:r>
      <w:r>
        <w:t>oelstellingen gecreëerd</w:t>
      </w:r>
      <w:r w:rsidR="002F79B3">
        <w:t xml:space="preserve"> en er is een doorkijk gemaakt, de</w:t>
      </w:r>
      <w:r>
        <w:t xml:space="preserve"> stip op de horizon over 5 jaar.</w:t>
      </w:r>
      <w:r w:rsidR="005E0BF2">
        <w:t xml:space="preserve"> </w:t>
      </w:r>
      <w:r>
        <w:t xml:space="preserve">Topsport vraagt ook om het faciliteren van de topsporters: werk, </w:t>
      </w:r>
      <w:r w:rsidR="0008527C">
        <w:t>leaseauto’s</w:t>
      </w:r>
      <w:r>
        <w:t xml:space="preserve"> etc.</w:t>
      </w:r>
    </w:p>
    <w:p w14:paraId="63E0933E" w14:textId="5810356B" w:rsidR="002F79B3" w:rsidRDefault="0008527C" w:rsidP="00C12C5A">
      <w:pPr>
        <w:spacing w:after="0" w:line="240" w:lineRule="auto"/>
      </w:pPr>
      <w:r>
        <w:t>Zie ook de sheets in de presentatie.</w:t>
      </w:r>
    </w:p>
    <w:p w14:paraId="684709D6" w14:textId="085135FB" w:rsidR="00A07460" w:rsidRDefault="00A07460" w:rsidP="00C12C5A">
      <w:pPr>
        <w:spacing w:after="0" w:line="240" w:lineRule="auto"/>
      </w:pPr>
    </w:p>
    <w:p w14:paraId="56CB6AB1" w14:textId="03AE843F" w:rsidR="0084673B" w:rsidRDefault="0084673B" w:rsidP="00063E53">
      <w:pPr>
        <w:spacing w:after="0" w:line="240" w:lineRule="auto"/>
        <w:outlineLvl w:val="0"/>
        <w:rPr>
          <w:u w:val="single"/>
        </w:rPr>
      </w:pPr>
      <w:r w:rsidRPr="0084673B">
        <w:rPr>
          <w:u w:val="single"/>
        </w:rPr>
        <w:t>Anneke Zijlstra; G Korfbal</w:t>
      </w:r>
      <w:r w:rsidR="002F79B3">
        <w:rPr>
          <w:u w:val="single"/>
        </w:rPr>
        <w:t xml:space="preserve"> </w:t>
      </w:r>
      <w:proofErr w:type="spellStart"/>
      <w:r w:rsidR="002F79B3">
        <w:rPr>
          <w:u w:val="single"/>
        </w:rPr>
        <w:t>Oerterp</w:t>
      </w:r>
      <w:proofErr w:type="spellEnd"/>
    </w:p>
    <w:p w14:paraId="2AE0A9A1" w14:textId="07D84328" w:rsidR="0084673B" w:rsidRDefault="0084673B" w:rsidP="00C12C5A">
      <w:pPr>
        <w:spacing w:after="0" w:line="240" w:lineRule="auto"/>
        <w:rPr>
          <w:u w:val="single"/>
        </w:rPr>
      </w:pPr>
    </w:p>
    <w:p w14:paraId="0E951BD1" w14:textId="59BADD0F" w:rsidR="0084673B" w:rsidRPr="0084673B" w:rsidRDefault="002F79B3" w:rsidP="00C12C5A">
      <w:pPr>
        <w:spacing w:after="0" w:line="240" w:lineRule="auto"/>
      </w:pPr>
      <w:r>
        <w:t xml:space="preserve">Anneke begint te vertellen over haar </w:t>
      </w:r>
      <w:r w:rsidR="0084673B" w:rsidRPr="0084673B">
        <w:t>kennismaking met G-korfbal.</w:t>
      </w:r>
      <w:r>
        <w:t xml:space="preserve"> Een jaar lang stond er een </w:t>
      </w:r>
    </w:p>
    <w:p w14:paraId="290AD6EF" w14:textId="2D852CFD" w:rsidR="0084673B" w:rsidRDefault="0084673B" w:rsidP="00C12C5A">
      <w:pPr>
        <w:spacing w:after="0" w:line="240" w:lineRule="auto"/>
      </w:pPr>
      <w:proofErr w:type="gramStart"/>
      <w:r w:rsidRPr="0084673B">
        <w:t>jongen</w:t>
      </w:r>
      <w:proofErr w:type="gramEnd"/>
      <w:r w:rsidRPr="0084673B">
        <w:t xml:space="preserve"> aan de kant </w:t>
      </w:r>
      <w:r w:rsidR="002F79B3">
        <w:t xml:space="preserve">bij het korfbal, na enige tijd in outfit maar hij durfde het veld niet op. Na een jaar durfde deze jongen wel het veld op te gaan. Prachtig om te zien deze ontwikkeling, de blijheid, het plezier. Op dat moment zegt Anneke dat ze dit moois ook graag in haar eigen omgeving zou willen introduceren. </w:t>
      </w:r>
      <w:r w:rsidR="005A7455">
        <w:t>En zo is het begonnen: k</w:t>
      </w:r>
      <w:r>
        <w:t xml:space="preserve">lein met drie spelers. Alles kon, uitlenen, verbinding, sociaal, netwerk, outfit, </w:t>
      </w:r>
      <w:r w:rsidR="005A7455">
        <w:t xml:space="preserve">iedereen telt mee. Prachtig om te zien die blije gezichten. </w:t>
      </w:r>
    </w:p>
    <w:p w14:paraId="454586D7" w14:textId="678126F7" w:rsidR="0084673B" w:rsidRDefault="005A7455" w:rsidP="00C12C5A">
      <w:pPr>
        <w:spacing w:after="0" w:line="240" w:lineRule="auto"/>
      </w:pPr>
      <w:r>
        <w:t>Een fl</w:t>
      </w:r>
      <w:r w:rsidR="0084673B">
        <w:t>ink aantal spelers kom</w:t>
      </w:r>
      <w:r>
        <w:t xml:space="preserve">t niet uit onze gemeente. </w:t>
      </w:r>
      <w:r w:rsidR="0084673B">
        <w:t xml:space="preserve">Dat betekent ook minder subsidie van de eigen gemeente. </w:t>
      </w:r>
      <w:r>
        <w:t xml:space="preserve">Daartegenover staat extra kosten als vervoer, begeleiding </w:t>
      </w:r>
      <w:proofErr w:type="spellStart"/>
      <w:r>
        <w:t>etc</w:t>
      </w:r>
      <w:proofErr w:type="spellEnd"/>
      <w:r>
        <w:t xml:space="preserve">, zowel voor de vereniging al de gezinnen. </w:t>
      </w:r>
      <w:r w:rsidR="0084673B">
        <w:t xml:space="preserve">Dit zijn nog wel uitdagingen. </w:t>
      </w:r>
      <w:r>
        <w:t xml:space="preserve">Men wordt hierin onder andere ondersteunt door </w:t>
      </w:r>
      <w:r w:rsidR="00A573AB">
        <w:t>buurtsportwerk</w:t>
      </w:r>
      <w:r>
        <w:t xml:space="preserve">. </w:t>
      </w:r>
    </w:p>
    <w:p w14:paraId="66D5F3BC" w14:textId="7760738A" w:rsidR="0084673B" w:rsidRDefault="0084673B" w:rsidP="00C12C5A">
      <w:pPr>
        <w:spacing w:after="0" w:line="240" w:lineRule="auto"/>
      </w:pPr>
      <w:r>
        <w:t>District komt aantal keren per jaar bijeen en dit draagt z</w:t>
      </w:r>
      <w:r w:rsidR="00520750">
        <w:t>e</w:t>
      </w:r>
      <w:r>
        <w:t xml:space="preserve">ker bij aan </w:t>
      </w:r>
      <w:r w:rsidR="005A7455">
        <w:t>I</w:t>
      </w:r>
      <w:r>
        <w:t>nclusief</w:t>
      </w:r>
      <w:r w:rsidR="005A7455">
        <w:t xml:space="preserve"> S</w:t>
      </w:r>
      <w:r>
        <w:t xml:space="preserve">porten en </w:t>
      </w:r>
      <w:r w:rsidR="005A7455">
        <w:t>V</w:t>
      </w:r>
      <w:r>
        <w:t>erbinden.</w:t>
      </w:r>
    </w:p>
    <w:p w14:paraId="570E4BA4" w14:textId="5A78A479" w:rsidR="00520750" w:rsidRDefault="00520750" w:rsidP="00C12C5A">
      <w:pPr>
        <w:spacing w:after="0" w:line="240" w:lineRule="auto"/>
      </w:pPr>
    </w:p>
    <w:p w14:paraId="36FA61EF" w14:textId="41B90E4B" w:rsidR="0084673B" w:rsidRPr="00D80EA3" w:rsidRDefault="00D80EA3" w:rsidP="00D80EA3">
      <w:pPr>
        <w:pStyle w:val="Lijstalinea"/>
        <w:numPr>
          <w:ilvl w:val="0"/>
          <w:numId w:val="1"/>
        </w:numPr>
        <w:tabs>
          <w:tab w:val="left" w:pos="1110"/>
        </w:tabs>
        <w:spacing w:after="0" w:line="240" w:lineRule="auto"/>
        <w:rPr>
          <w:b/>
          <w:bCs/>
          <w:u w:val="single"/>
        </w:rPr>
      </w:pPr>
      <w:r w:rsidRPr="00D80EA3">
        <w:rPr>
          <w:b/>
          <w:bCs/>
          <w:u w:val="single"/>
        </w:rPr>
        <w:t>Interactief proces</w:t>
      </w:r>
    </w:p>
    <w:p w14:paraId="6FD2589F" w14:textId="05932D6A" w:rsidR="005A7455" w:rsidRDefault="005A7455" w:rsidP="005A7455">
      <w:pPr>
        <w:tabs>
          <w:tab w:val="left" w:pos="1110"/>
        </w:tabs>
        <w:spacing w:after="0" w:line="240" w:lineRule="auto"/>
      </w:pPr>
      <w:r w:rsidRPr="005A7455">
        <w:t xml:space="preserve">Na </w:t>
      </w:r>
      <w:r w:rsidR="00D80EA3">
        <w:t xml:space="preserve">een korte pauze </w:t>
      </w:r>
      <w:r w:rsidRPr="005A7455">
        <w:t>de pauze wordt er gewerkt in werkgroepjes waarin met aan de slag gaat met de 6 Thema’s uit het Sportakkoord</w:t>
      </w:r>
      <w:r w:rsidR="00D80EA3">
        <w:t xml:space="preserve">. Hier wordt gebruik gemaakt van het Sportakkoorden spel. Vraagstukken worden </w:t>
      </w:r>
      <w:r w:rsidR="0008527C">
        <w:t>benoemd, bediscussieerd</w:t>
      </w:r>
      <w:r w:rsidR="00D80EA3">
        <w:t xml:space="preserve"> en vastgelegd.  </w:t>
      </w:r>
    </w:p>
    <w:p w14:paraId="312FEABA" w14:textId="46A93BEB" w:rsidR="00BF0FC7" w:rsidRDefault="00BF0FC7" w:rsidP="005A7455">
      <w:pPr>
        <w:tabs>
          <w:tab w:val="left" w:pos="1110"/>
        </w:tabs>
        <w:spacing w:after="0" w:line="240" w:lineRule="auto"/>
      </w:pPr>
      <w:r>
        <w:t>Geconcludeerd mag worden dat er zeker de wil is b</w:t>
      </w:r>
      <w:r w:rsidR="008162CC">
        <w:t>ij</w:t>
      </w:r>
      <w:r>
        <w:t xml:space="preserve"> alle betrokkenen om te komen tot een passend Lokaal Sportakkoord. </w:t>
      </w:r>
      <w:r w:rsidR="008162CC">
        <w:t xml:space="preserve">Enkele punten die duidelijk naar voren komen: </w:t>
      </w:r>
    </w:p>
    <w:p w14:paraId="42BCA9D5" w14:textId="77777777" w:rsidR="00BF0FC7" w:rsidRDefault="00BF0FC7" w:rsidP="00BF0FC7">
      <w:pPr>
        <w:pStyle w:val="Lijstalinea"/>
        <w:numPr>
          <w:ilvl w:val="0"/>
          <w:numId w:val="3"/>
        </w:numPr>
        <w:tabs>
          <w:tab w:val="left" w:pos="1110"/>
        </w:tabs>
        <w:spacing w:after="0" w:line="240" w:lineRule="auto"/>
      </w:pPr>
      <w:r>
        <w:t>Samenwerking</w:t>
      </w:r>
    </w:p>
    <w:p w14:paraId="079C571E" w14:textId="77777777" w:rsidR="00BF0FC7" w:rsidRDefault="00BF0FC7" w:rsidP="00BF0FC7">
      <w:pPr>
        <w:pStyle w:val="Lijstalinea"/>
        <w:numPr>
          <w:ilvl w:val="0"/>
          <w:numId w:val="3"/>
        </w:numPr>
        <w:tabs>
          <w:tab w:val="left" w:pos="1110"/>
        </w:tabs>
        <w:spacing w:after="0" w:line="240" w:lineRule="auto"/>
      </w:pPr>
      <w:r>
        <w:t>Kennisdeling</w:t>
      </w:r>
    </w:p>
    <w:p w14:paraId="59E513C0" w14:textId="7936B9BD" w:rsidR="00D80EA3" w:rsidRDefault="00BF0FC7" w:rsidP="00BF0FC7">
      <w:pPr>
        <w:pStyle w:val="Lijstalinea"/>
        <w:numPr>
          <w:ilvl w:val="0"/>
          <w:numId w:val="3"/>
        </w:numPr>
        <w:tabs>
          <w:tab w:val="left" w:pos="1110"/>
        </w:tabs>
        <w:spacing w:after="0" w:line="240" w:lineRule="auto"/>
      </w:pPr>
      <w:r>
        <w:t>Uitwisseling</w:t>
      </w:r>
    </w:p>
    <w:p w14:paraId="4380937A" w14:textId="11A4E172" w:rsidR="00BF0FC7" w:rsidRDefault="00BF0FC7" w:rsidP="00BF0FC7">
      <w:pPr>
        <w:pStyle w:val="Lijstalinea"/>
        <w:numPr>
          <w:ilvl w:val="0"/>
          <w:numId w:val="3"/>
        </w:numPr>
        <w:tabs>
          <w:tab w:val="left" w:pos="1110"/>
        </w:tabs>
        <w:spacing w:after="0" w:line="240" w:lineRule="auto"/>
      </w:pPr>
      <w:r>
        <w:t>Iedereen moet mee kunnen doen</w:t>
      </w:r>
    </w:p>
    <w:p w14:paraId="7D698669" w14:textId="27D5054F" w:rsidR="00BF0FC7" w:rsidRDefault="00BF0FC7" w:rsidP="00BF0FC7">
      <w:pPr>
        <w:pStyle w:val="Lijstalinea"/>
        <w:numPr>
          <w:ilvl w:val="0"/>
          <w:numId w:val="3"/>
        </w:numPr>
        <w:tabs>
          <w:tab w:val="left" w:pos="1110"/>
        </w:tabs>
        <w:spacing w:after="0" w:line="240" w:lineRule="auto"/>
      </w:pPr>
      <w:r>
        <w:t>Iedereen is gelijk</w:t>
      </w:r>
    </w:p>
    <w:p w14:paraId="32396764" w14:textId="4CDD473F" w:rsidR="00BF0FC7" w:rsidRDefault="00BF0FC7" w:rsidP="00BF0FC7">
      <w:pPr>
        <w:pStyle w:val="Lijstalinea"/>
        <w:numPr>
          <w:ilvl w:val="0"/>
          <w:numId w:val="3"/>
        </w:numPr>
        <w:tabs>
          <w:tab w:val="left" w:pos="1110"/>
        </w:tabs>
        <w:spacing w:after="0" w:line="240" w:lineRule="auto"/>
      </w:pPr>
      <w:r>
        <w:t>Leren van elkaar</w:t>
      </w:r>
    </w:p>
    <w:p w14:paraId="600315B9" w14:textId="7C1FFDA5" w:rsidR="00BF0FC7" w:rsidRDefault="00BF0FC7" w:rsidP="00BF0FC7">
      <w:pPr>
        <w:pStyle w:val="Lijstalinea"/>
        <w:numPr>
          <w:ilvl w:val="0"/>
          <w:numId w:val="3"/>
        </w:numPr>
        <w:tabs>
          <w:tab w:val="left" w:pos="1110"/>
        </w:tabs>
        <w:spacing w:after="0" w:line="240" w:lineRule="auto"/>
      </w:pPr>
      <w:r>
        <w:t>Mogelijkheden tot opleiden</w:t>
      </w:r>
    </w:p>
    <w:p w14:paraId="72529BB9" w14:textId="0A6CA430" w:rsidR="008162CC" w:rsidRDefault="008162CC" w:rsidP="00BF0FC7">
      <w:pPr>
        <w:pStyle w:val="Lijstalinea"/>
        <w:numPr>
          <w:ilvl w:val="0"/>
          <w:numId w:val="3"/>
        </w:numPr>
        <w:tabs>
          <w:tab w:val="left" w:pos="1110"/>
        </w:tabs>
        <w:spacing w:after="0" w:line="240" w:lineRule="auto"/>
      </w:pPr>
      <w:r>
        <w:t>Intergemeentelijke samenwerking</w:t>
      </w:r>
    </w:p>
    <w:p w14:paraId="0E532047" w14:textId="520B5F0C" w:rsidR="008162CC" w:rsidRDefault="008162CC" w:rsidP="00BF0FC7">
      <w:pPr>
        <w:pStyle w:val="Lijstalinea"/>
        <w:numPr>
          <w:ilvl w:val="0"/>
          <w:numId w:val="3"/>
        </w:numPr>
        <w:tabs>
          <w:tab w:val="left" w:pos="1110"/>
        </w:tabs>
        <w:spacing w:after="0" w:line="240" w:lineRule="auto"/>
      </w:pPr>
      <w:r>
        <w:t>Structuur in ondersteuning</w:t>
      </w:r>
    </w:p>
    <w:p w14:paraId="5F83DF72" w14:textId="77777777" w:rsidR="008162CC" w:rsidRDefault="008162CC" w:rsidP="008162CC">
      <w:pPr>
        <w:pStyle w:val="Lijstalinea"/>
        <w:numPr>
          <w:ilvl w:val="0"/>
          <w:numId w:val="3"/>
        </w:numPr>
        <w:tabs>
          <w:tab w:val="left" w:pos="1110"/>
        </w:tabs>
        <w:spacing w:after="0" w:line="240" w:lineRule="auto"/>
      </w:pPr>
      <w:r>
        <w:t>BSC moet een actieve speler zijn</w:t>
      </w:r>
    </w:p>
    <w:p w14:paraId="60CB517B" w14:textId="77EF83E3" w:rsidR="008162CC" w:rsidRDefault="008162CC" w:rsidP="00BF0FC7">
      <w:pPr>
        <w:pStyle w:val="Lijstalinea"/>
        <w:numPr>
          <w:ilvl w:val="0"/>
          <w:numId w:val="3"/>
        </w:numPr>
        <w:tabs>
          <w:tab w:val="left" w:pos="1110"/>
        </w:tabs>
        <w:spacing w:after="0" w:line="240" w:lineRule="auto"/>
      </w:pPr>
      <w:r>
        <w:t>Koester je vrijwilligers</w:t>
      </w:r>
    </w:p>
    <w:p w14:paraId="7A9D2C72" w14:textId="25F24F48" w:rsidR="008162CC" w:rsidRDefault="008162CC" w:rsidP="00BF0FC7">
      <w:pPr>
        <w:pStyle w:val="Lijstalinea"/>
        <w:numPr>
          <w:ilvl w:val="0"/>
          <w:numId w:val="3"/>
        </w:numPr>
        <w:tabs>
          <w:tab w:val="left" w:pos="1110"/>
        </w:tabs>
        <w:spacing w:after="0" w:line="240" w:lineRule="auto"/>
      </w:pPr>
      <w:r>
        <w:t>Positieve houding op het veld en naast het veld</w:t>
      </w:r>
    </w:p>
    <w:p w14:paraId="5BD84EE7" w14:textId="2891DC7F" w:rsidR="008162CC" w:rsidRDefault="008162CC" w:rsidP="00BF0FC7">
      <w:pPr>
        <w:pStyle w:val="Lijstalinea"/>
        <w:numPr>
          <w:ilvl w:val="0"/>
          <w:numId w:val="3"/>
        </w:numPr>
        <w:tabs>
          <w:tab w:val="left" w:pos="1110"/>
        </w:tabs>
        <w:spacing w:after="0" w:line="240" w:lineRule="auto"/>
      </w:pPr>
      <w:r>
        <w:t>Ouders dienen betrokken te zijn</w:t>
      </w:r>
    </w:p>
    <w:p w14:paraId="2F1548CA" w14:textId="5E962DD2" w:rsidR="00D80EA3" w:rsidRDefault="00D80EA3" w:rsidP="005A7455">
      <w:pPr>
        <w:tabs>
          <w:tab w:val="left" w:pos="1110"/>
        </w:tabs>
        <w:spacing w:after="0" w:line="240" w:lineRule="auto"/>
      </w:pPr>
    </w:p>
    <w:p w14:paraId="0A935B11" w14:textId="52195B04" w:rsidR="00A06E69" w:rsidRDefault="00A06E69" w:rsidP="005A7455">
      <w:pPr>
        <w:tabs>
          <w:tab w:val="left" w:pos="1110"/>
        </w:tabs>
        <w:spacing w:after="0" w:line="240" w:lineRule="auto"/>
      </w:pPr>
    </w:p>
    <w:p w14:paraId="31C57901" w14:textId="050C4C9E" w:rsidR="00A06E69" w:rsidRPr="0008527C" w:rsidRDefault="00A06E69" w:rsidP="00A06E69">
      <w:pPr>
        <w:pStyle w:val="Lijstalinea"/>
        <w:numPr>
          <w:ilvl w:val="0"/>
          <w:numId w:val="1"/>
        </w:numPr>
        <w:tabs>
          <w:tab w:val="left" w:pos="1110"/>
        </w:tabs>
        <w:spacing w:after="0" w:line="240" w:lineRule="auto"/>
        <w:rPr>
          <w:b/>
          <w:bCs/>
          <w:u w:val="single"/>
        </w:rPr>
      </w:pPr>
      <w:r w:rsidRPr="0008527C">
        <w:rPr>
          <w:b/>
          <w:bCs/>
          <w:u w:val="single"/>
        </w:rPr>
        <w:t>Vervolgtraject</w:t>
      </w:r>
    </w:p>
    <w:p w14:paraId="5781EB87" w14:textId="7C4114A7" w:rsidR="00A06E69" w:rsidRDefault="00A06E69" w:rsidP="00A06E69">
      <w:pPr>
        <w:tabs>
          <w:tab w:val="left" w:pos="1110"/>
        </w:tabs>
        <w:spacing w:after="0" w:line="240" w:lineRule="auto"/>
      </w:pPr>
      <w:r w:rsidRPr="00A06E69">
        <w:t>Deze startbijeenkomst is de aftrap van het Lokale Sportakkoord.</w:t>
      </w:r>
      <w:r>
        <w:t xml:space="preserve"> Het </w:t>
      </w:r>
      <w:r w:rsidRPr="00A06E69">
        <w:t>vervolgtraject ziet er als volgt uit:</w:t>
      </w:r>
    </w:p>
    <w:p w14:paraId="67C248D8" w14:textId="0D35BDCF" w:rsidR="00A06E69" w:rsidRDefault="00A06E69" w:rsidP="00A06E69">
      <w:pPr>
        <w:pStyle w:val="Lijstalinea"/>
        <w:numPr>
          <w:ilvl w:val="0"/>
          <w:numId w:val="2"/>
        </w:numPr>
        <w:tabs>
          <w:tab w:val="left" w:pos="1110"/>
        </w:tabs>
        <w:spacing w:after="0" w:line="240" w:lineRule="auto"/>
      </w:pPr>
      <w:r>
        <w:t xml:space="preserve">De komende weken worden er diverse themabijeenkomsten georganiseerd. Nadere informatie hierover volgt. Iedereen is van harte uitgenodigd hieraan deel te nemen. </w:t>
      </w:r>
    </w:p>
    <w:p w14:paraId="61BF6CEA" w14:textId="2ADA6BED" w:rsidR="00A06E69" w:rsidRDefault="00A06E69" w:rsidP="00A06E69">
      <w:pPr>
        <w:pStyle w:val="Lijstalinea"/>
        <w:numPr>
          <w:ilvl w:val="0"/>
          <w:numId w:val="2"/>
        </w:numPr>
        <w:tabs>
          <w:tab w:val="left" w:pos="1110"/>
        </w:tabs>
        <w:spacing w:after="0" w:line="240" w:lineRule="auto"/>
      </w:pPr>
      <w:r>
        <w:t>Het Lokaal Sportakkoord is een akkoord van de verenigingen en alle betrokken partijen. Deze kent net als in de sport: bestuurders, spelers, supporters en sponsoren. Wie ben jij?</w:t>
      </w:r>
    </w:p>
    <w:p w14:paraId="3B6785B2" w14:textId="4F6B805B" w:rsidR="00A06E69" w:rsidRDefault="00A06E69" w:rsidP="00A06E69">
      <w:pPr>
        <w:pStyle w:val="Lijstalinea"/>
        <w:numPr>
          <w:ilvl w:val="0"/>
          <w:numId w:val="2"/>
        </w:numPr>
        <w:tabs>
          <w:tab w:val="left" w:pos="1110"/>
        </w:tabs>
        <w:spacing w:after="0" w:line="240" w:lineRule="auto"/>
      </w:pPr>
      <w:r>
        <w:lastRenderedPageBreak/>
        <w:t xml:space="preserve">Voor 7 april ligt er een </w:t>
      </w:r>
      <w:r w:rsidR="0008527C">
        <w:t>conceptakkoord</w:t>
      </w:r>
      <w:r>
        <w:t>.</w:t>
      </w:r>
    </w:p>
    <w:p w14:paraId="13A91147" w14:textId="1274282B" w:rsidR="00A06E69" w:rsidRDefault="00A06E69" w:rsidP="00A06E69">
      <w:pPr>
        <w:pStyle w:val="Lijstalinea"/>
        <w:numPr>
          <w:ilvl w:val="0"/>
          <w:numId w:val="2"/>
        </w:numPr>
        <w:tabs>
          <w:tab w:val="left" w:pos="1110"/>
        </w:tabs>
        <w:spacing w:after="0" w:line="240" w:lineRule="auto"/>
      </w:pPr>
      <w:r>
        <w:t>Uiterlijk 26 juni moet er een definitief akkoord zijn op het Lokaal Sportakkoord.</w:t>
      </w:r>
    </w:p>
    <w:p w14:paraId="549BCDEA" w14:textId="77777777" w:rsidR="00A06E69" w:rsidRPr="00A06E69" w:rsidRDefault="00A06E69" w:rsidP="00A06E69">
      <w:pPr>
        <w:tabs>
          <w:tab w:val="left" w:pos="1110"/>
        </w:tabs>
        <w:spacing w:after="0" w:line="240" w:lineRule="auto"/>
      </w:pPr>
    </w:p>
    <w:p w14:paraId="7EDE350B" w14:textId="6F64D673" w:rsidR="00D80EA3" w:rsidRPr="00A06E69" w:rsidRDefault="00A06E69" w:rsidP="00063E53">
      <w:pPr>
        <w:tabs>
          <w:tab w:val="left" w:pos="1110"/>
        </w:tabs>
        <w:spacing w:after="0" w:line="240" w:lineRule="auto"/>
        <w:outlineLvl w:val="0"/>
        <w:rPr>
          <w:b/>
          <w:bCs/>
        </w:rPr>
      </w:pPr>
      <w:r w:rsidRPr="00A06E69">
        <w:rPr>
          <w:b/>
          <w:bCs/>
        </w:rPr>
        <w:t>Tenslotte</w:t>
      </w:r>
    </w:p>
    <w:p w14:paraId="0D53EBD4" w14:textId="0A83DAD0" w:rsidR="00A06E69" w:rsidRDefault="00A06E69" w:rsidP="00A06E69">
      <w:pPr>
        <w:tabs>
          <w:tab w:val="left" w:pos="1110"/>
        </w:tabs>
        <w:spacing w:after="0" w:line="240" w:lineRule="auto"/>
      </w:pPr>
      <w:r>
        <w:t>Er is op een zeer prettige manier en actief met elkaar gewerkt. Een mooie eerste aanzet is gegeven en er zijn vele goede intenties uitgesproken. De basis is gelegd om Samen op weg te gaan naar een Lokaal Sportakkoord Opsterland.</w:t>
      </w:r>
    </w:p>
    <w:p w14:paraId="417331DB" w14:textId="77777777" w:rsidR="0008527C" w:rsidRDefault="0008527C" w:rsidP="00A06E69">
      <w:pPr>
        <w:tabs>
          <w:tab w:val="left" w:pos="1110"/>
        </w:tabs>
        <w:spacing w:after="0" w:line="240" w:lineRule="auto"/>
      </w:pPr>
    </w:p>
    <w:p w14:paraId="7F6E19BA" w14:textId="7AFEE046" w:rsidR="00A06E69" w:rsidRDefault="00A06E69" w:rsidP="00A06E69">
      <w:pPr>
        <w:tabs>
          <w:tab w:val="left" w:pos="1110"/>
        </w:tabs>
        <w:spacing w:after="0" w:line="240" w:lineRule="auto"/>
      </w:pPr>
      <w:r>
        <w:t xml:space="preserve">De wethouder dankt alle betrokkenen en de </w:t>
      </w:r>
      <w:r w:rsidR="0008527C">
        <w:t xml:space="preserve">actieve inzet van </w:t>
      </w:r>
      <w:proofErr w:type="gramStart"/>
      <w:r w:rsidR="0008527C">
        <w:t>een ieder</w:t>
      </w:r>
      <w:proofErr w:type="gramEnd"/>
      <w:r w:rsidR="0008527C">
        <w:t>. Het was een inspirerende avond.</w:t>
      </w:r>
    </w:p>
    <w:p w14:paraId="1706F02C" w14:textId="1EEEDE75" w:rsidR="000D7524" w:rsidRDefault="000D7524" w:rsidP="00C12C5A">
      <w:pPr>
        <w:spacing w:after="0" w:line="240" w:lineRule="auto"/>
      </w:pPr>
    </w:p>
    <w:p w14:paraId="3C54E5D4" w14:textId="77777777" w:rsidR="0008527C" w:rsidRDefault="0008527C" w:rsidP="00C12C5A">
      <w:pPr>
        <w:spacing w:after="0" w:line="240" w:lineRule="auto"/>
      </w:pPr>
    </w:p>
    <w:p w14:paraId="4CD90040" w14:textId="2B55D8DA" w:rsidR="0008527C" w:rsidRDefault="0008527C" w:rsidP="00063E53">
      <w:pPr>
        <w:spacing w:after="0" w:line="240" w:lineRule="auto"/>
        <w:outlineLvl w:val="0"/>
      </w:pPr>
      <w:r>
        <w:t>Bijlage: De</w:t>
      </w:r>
      <w:r w:rsidRPr="0008527C">
        <w:rPr>
          <w:i/>
          <w:iCs/>
        </w:rPr>
        <w:t xml:space="preserve"> Presentatie</w:t>
      </w:r>
    </w:p>
    <w:p w14:paraId="5D32D1BB" w14:textId="77777777" w:rsidR="0084673B" w:rsidRDefault="0084673B" w:rsidP="00C12C5A">
      <w:pPr>
        <w:spacing w:after="0" w:line="240" w:lineRule="auto"/>
      </w:pPr>
    </w:p>
    <w:p w14:paraId="11791866" w14:textId="6DA9BCB2" w:rsidR="0084673B" w:rsidRDefault="0084673B" w:rsidP="00C12C5A">
      <w:pPr>
        <w:spacing w:after="0" w:line="240" w:lineRule="auto"/>
      </w:pPr>
    </w:p>
    <w:p w14:paraId="23B8E8FC" w14:textId="77777777" w:rsidR="0084673B" w:rsidRPr="0084673B" w:rsidRDefault="0084673B" w:rsidP="00C12C5A">
      <w:pPr>
        <w:spacing w:after="0" w:line="240" w:lineRule="auto"/>
      </w:pPr>
    </w:p>
    <w:p w14:paraId="1D9671D5" w14:textId="77777777" w:rsidR="0084673B" w:rsidRPr="0084673B" w:rsidRDefault="0084673B" w:rsidP="00C12C5A">
      <w:pPr>
        <w:spacing w:after="0" w:line="240" w:lineRule="auto"/>
        <w:rPr>
          <w:u w:val="single"/>
        </w:rPr>
      </w:pPr>
    </w:p>
    <w:p w14:paraId="46667BFF" w14:textId="77777777" w:rsidR="0084673B" w:rsidRDefault="0084673B" w:rsidP="00C12C5A">
      <w:pPr>
        <w:spacing w:after="0" w:line="240" w:lineRule="auto"/>
      </w:pPr>
    </w:p>
    <w:p w14:paraId="06251CBD" w14:textId="58CC441E" w:rsidR="0084673B" w:rsidRDefault="0084673B" w:rsidP="00C12C5A">
      <w:pPr>
        <w:spacing w:after="0" w:line="240" w:lineRule="auto"/>
      </w:pPr>
    </w:p>
    <w:p w14:paraId="2F5E1B5A" w14:textId="77777777" w:rsidR="0084673B" w:rsidRDefault="0084673B" w:rsidP="00C12C5A">
      <w:pPr>
        <w:spacing w:after="0" w:line="240" w:lineRule="auto"/>
      </w:pPr>
    </w:p>
    <w:p w14:paraId="212BEF77" w14:textId="2D8E5A5C" w:rsidR="00A07460" w:rsidRDefault="00A07460" w:rsidP="00C12C5A">
      <w:pPr>
        <w:spacing w:after="0" w:line="240" w:lineRule="auto"/>
      </w:pPr>
    </w:p>
    <w:p w14:paraId="492D42C1" w14:textId="77777777" w:rsidR="00A07460" w:rsidRDefault="00A07460" w:rsidP="00C12C5A">
      <w:pPr>
        <w:spacing w:after="0" w:line="240" w:lineRule="auto"/>
      </w:pPr>
    </w:p>
    <w:p w14:paraId="0304D211" w14:textId="6AFB92F1" w:rsidR="00A07460" w:rsidRDefault="00A07460" w:rsidP="00C12C5A">
      <w:pPr>
        <w:spacing w:after="0" w:line="240" w:lineRule="auto"/>
      </w:pPr>
    </w:p>
    <w:p w14:paraId="50410D4E" w14:textId="77777777" w:rsidR="00A07460" w:rsidRDefault="00A07460" w:rsidP="00C12C5A">
      <w:pPr>
        <w:spacing w:after="0" w:line="240" w:lineRule="auto"/>
      </w:pPr>
    </w:p>
    <w:p w14:paraId="1BE42198" w14:textId="19E98496" w:rsidR="00A07460" w:rsidRDefault="00A07460" w:rsidP="00C12C5A">
      <w:pPr>
        <w:spacing w:after="0" w:line="240" w:lineRule="auto"/>
      </w:pPr>
    </w:p>
    <w:p w14:paraId="2E902318" w14:textId="77777777" w:rsidR="00A07460" w:rsidRDefault="00A07460" w:rsidP="00C12C5A">
      <w:pPr>
        <w:spacing w:after="0" w:line="240" w:lineRule="auto"/>
      </w:pPr>
    </w:p>
    <w:p w14:paraId="16028D1C" w14:textId="77777777" w:rsidR="00A07460" w:rsidRDefault="00A07460" w:rsidP="00C12C5A">
      <w:pPr>
        <w:spacing w:after="0" w:line="240" w:lineRule="auto"/>
      </w:pPr>
    </w:p>
    <w:p w14:paraId="4B25EBAF" w14:textId="773E14DE" w:rsidR="00C12C5A" w:rsidRDefault="00C12C5A" w:rsidP="00C12C5A">
      <w:pPr>
        <w:spacing w:after="0" w:line="240" w:lineRule="auto"/>
      </w:pPr>
    </w:p>
    <w:p w14:paraId="23B385DB" w14:textId="77777777" w:rsidR="00C12C5A" w:rsidRDefault="00C12C5A" w:rsidP="00C12C5A">
      <w:pPr>
        <w:spacing w:after="0" w:line="240" w:lineRule="auto"/>
      </w:pPr>
    </w:p>
    <w:p w14:paraId="3B2B9964" w14:textId="77777777" w:rsidR="00C12C5A" w:rsidRDefault="00C12C5A" w:rsidP="00C12C5A">
      <w:pPr>
        <w:spacing w:after="0" w:line="240" w:lineRule="auto"/>
      </w:pPr>
    </w:p>
    <w:p w14:paraId="0183E438" w14:textId="77777777" w:rsidR="00045267" w:rsidRDefault="00045267" w:rsidP="00C12C5A">
      <w:pPr>
        <w:spacing w:after="0" w:line="240" w:lineRule="auto"/>
      </w:pPr>
    </w:p>
    <w:p w14:paraId="187E628C" w14:textId="77777777" w:rsidR="00045267" w:rsidRDefault="00045267" w:rsidP="00C12C5A">
      <w:pPr>
        <w:spacing w:after="0" w:line="240" w:lineRule="auto"/>
      </w:pPr>
    </w:p>
    <w:p w14:paraId="6A6F8FBD" w14:textId="77777777" w:rsidR="00B01F78" w:rsidRDefault="00B01F78" w:rsidP="00C12C5A">
      <w:pPr>
        <w:spacing w:after="0" w:line="240" w:lineRule="auto"/>
      </w:pPr>
    </w:p>
    <w:p w14:paraId="42511E10" w14:textId="77777777" w:rsidR="00B01F78" w:rsidRDefault="00B01F78" w:rsidP="00C12C5A">
      <w:pPr>
        <w:spacing w:after="0" w:line="240" w:lineRule="auto"/>
      </w:pPr>
    </w:p>
    <w:p w14:paraId="1357624C" w14:textId="77777777" w:rsidR="00B01F78" w:rsidRDefault="00B01F78" w:rsidP="00C12C5A">
      <w:pPr>
        <w:spacing w:after="0" w:line="240" w:lineRule="auto"/>
      </w:pPr>
    </w:p>
    <w:p w14:paraId="05B9FF3F" w14:textId="77777777" w:rsidR="00B01F78" w:rsidRDefault="00B01F78" w:rsidP="00C12C5A">
      <w:pPr>
        <w:spacing w:after="0" w:line="240" w:lineRule="auto"/>
      </w:pPr>
    </w:p>
    <w:sectPr w:rsidR="00B01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31897"/>
    <w:multiLevelType w:val="hybridMultilevel"/>
    <w:tmpl w:val="B944EC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CB3FBE"/>
    <w:multiLevelType w:val="hybridMultilevel"/>
    <w:tmpl w:val="84508D1A"/>
    <w:lvl w:ilvl="0" w:tplc="EB1AC9F0">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9962EA"/>
    <w:multiLevelType w:val="hybridMultilevel"/>
    <w:tmpl w:val="F7229C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18520D8"/>
    <w:multiLevelType w:val="hybridMultilevel"/>
    <w:tmpl w:val="B96E37F4"/>
    <w:lvl w:ilvl="0" w:tplc="281408C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ter Veld | Ondernemend Assen">
    <w15:presenceInfo w15:providerId="AD" w15:userId="S::projectmanager@ondernemend-assen.nl::a7daaac8-e2bb-4047-a798-f94244dfe9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78"/>
    <w:rsid w:val="00045267"/>
    <w:rsid w:val="000500B5"/>
    <w:rsid w:val="00063E53"/>
    <w:rsid w:val="0008527C"/>
    <w:rsid w:val="000C6750"/>
    <w:rsid w:val="000D7524"/>
    <w:rsid w:val="00226622"/>
    <w:rsid w:val="002F79B3"/>
    <w:rsid w:val="00300B90"/>
    <w:rsid w:val="0033690A"/>
    <w:rsid w:val="00443936"/>
    <w:rsid w:val="004F6EFB"/>
    <w:rsid w:val="00520750"/>
    <w:rsid w:val="005A7455"/>
    <w:rsid w:val="005E0BF2"/>
    <w:rsid w:val="00744726"/>
    <w:rsid w:val="008162CC"/>
    <w:rsid w:val="0084673B"/>
    <w:rsid w:val="008854A7"/>
    <w:rsid w:val="00902BDA"/>
    <w:rsid w:val="00946E81"/>
    <w:rsid w:val="009C5378"/>
    <w:rsid w:val="009D03F4"/>
    <w:rsid w:val="009E4AA3"/>
    <w:rsid w:val="00A06E69"/>
    <w:rsid w:val="00A07460"/>
    <w:rsid w:val="00A128E3"/>
    <w:rsid w:val="00A573AB"/>
    <w:rsid w:val="00B01F78"/>
    <w:rsid w:val="00B8145D"/>
    <w:rsid w:val="00BF0FC7"/>
    <w:rsid w:val="00C12C5A"/>
    <w:rsid w:val="00CB54BF"/>
    <w:rsid w:val="00D80EA3"/>
    <w:rsid w:val="00E17B9A"/>
    <w:rsid w:val="00E807D0"/>
    <w:rsid w:val="00EA496A"/>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6C4A"/>
  <w15:docId w15:val="{6E4E694C-8AA1-4F49-BA41-810BB7F8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28E3"/>
    <w:pPr>
      <w:ind w:left="720"/>
      <w:contextualSpacing/>
    </w:pPr>
  </w:style>
  <w:style w:type="paragraph" w:styleId="Ballontekst">
    <w:name w:val="Balloon Text"/>
    <w:basedOn w:val="Standaard"/>
    <w:link w:val="BallontekstTeken"/>
    <w:uiPriority w:val="99"/>
    <w:semiHidden/>
    <w:unhideWhenUsed/>
    <w:rsid w:val="005E0BF2"/>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5E0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5423</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Gemeente Opsterland</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ter Veld | Ondernemend Assen</dc:creator>
  <cp:lastModifiedBy>John Weening</cp:lastModifiedBy>
  <cp:revision>2</cp:revision>
  <dcterms:created xsi:type="dcterms:W3CDTF">2020-05-15T07:03:00Z</dcterms:created>
  <dcterms:modified xsi:type="dcterms:W3CDTF">2020-05-15T07:03:00Z</dcterms:modified>
</cp:coreProperties>
</file>